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C041" w14:textId="2FE2B60F" w:rsidR="007974F4" w:rsidRDefault="007974F4" w:rsidP="007974F4">
      <w:pPr>
        <w:shd w:val="clear" w:color="auto" w:fill="FFFFFF"/>
        <w:spacing w:line="240" w:lineRule="auto"/>
        <w:jc w:val="center"/>
        <w:rPr>
          <w:rFonts w:asciiTheme="majorHAnsi" w:eastAsia="Times New Roman" w:hAnsiTheme="majorHAnsi" w:cstheme="majorHAnsi"/>
          <w:b/>
          <w:bCs/>
          <w:color w:val="333333"/>
        </w:rPr>
      </w:pPr>
      <w:r>
        <w:rPr>
          <w:rFonts w:asciiTheme="majorHAnsi" w:eastAsia="Times New Roman" w:hAnsiTheme="majorHAnsi" w:cstheme="majorHAnsi"/>
          <w:b/>
          <w:bCs/>
          <w:color w:val="333333"/>
        </w:rPr>
        <w:t>Job Description</w:t>
      </w:r>
    </w:p>
    <w:p w14:paraId="53978622" w14:textId="6869E408" w:rsidR="007974F4" w:rsidRPr="0050124D" w:rsidRDefault="007974F4" w:rsidP="007974F4">
      <w:pPr>
        <w:shd w:val="clear" w:color="auto" w:fill="FFFFFF"/>
        <w:spacing w:line="240" w:lineRule="auto"/>
        <w:rPr>
          <w:rFonts w:asciiTheme="majorHAnsi" w:eastAsia="Times New Roman" w:hAnsiTheme="majorHAnsi" w:cstheme="majorHAnsi"/>
          <w:color w:val="333333"/>
        </w:rPr>
      </w:pPr>
      <w:r>
        <w:rPr>
          <w:rFonts w:asciiTheme="majorHAnsi" w:eastAsia="Times New Roman" w:hAnsiTheme="majorHAnsi" w:cstheme="majorHAnsi"/>
          <w:b/>
          <w:bCs/>
          <w:color w:val="333333"/>
        </w:rPr>
        <w:t xml:space="preserve">                                                    </w:t>
      </w:r>
      <w:bookmarkStart w:id="0" w:name="_Hlk118116593"/>
      <w:r>
        <w:rPr>
          <w:rFonts w:asciiTheme="majorHAnsi" w:eastAsia="Times New Roman" w:hAnsiTheme="majorHAnsi" w:cstheme="majorHAnsi"/>
          <w:b/>
          <w:bCs/>
          <w:color w:val="333333"/>
        </w:rPr>
        <w:t>Content Developer/Social Media Specialist</w:t>
      </w:r>
      <w:bookmarkEnd w:id="0"/>
    </w:p>
    <w:p w14:paraId="77019E64" w14:textId="77777777" w:rsidR="007974F4" w:rsidRDefault="007974F4" w:rsidP="007974F4">
      <w:pPr>
        <w:spacing w:line="240" w:lineRule="auto"/>
        <w:rPr>
          <w:rFonts w:asciiTheme="majorHAnsi" w:hAnsiTheme="majorHAnsi" w:cstheme="majorHAnsi"/>
        </w:rPr>
      </w:pPr>
    </w:p>
    <w:p w14:paraId="14264C94" w14:textId="77777777" w:rsidR="007974F4" w:rsidRPr="005C588E" w:rsidRDefault="007974F4" w:rsidP="007974F4">
      <w:pPr>
        <w:spacing w:line="240" w:lineRule="auto"/>
        <w:rPr>
          <w:rFonts w:asciiTheme="majorHAnsi" w:hAnsiTheme="majorHAnsi" w:cstheme="majorHAnsi"/>
          <w:b/>
        </w:rPr>
      </w:pPr>
      <w:r w:rsidRPr="005C588E">
        <w:rPr>
          <w:rFonts w:asciiTheme="majorHAnsi" w:hAnsiTheme="majorHAnsi" w:cstheme="majorHAnsi"/>
          <w:b/>
        </w:rPr>
        <w:t xml:space="preserve">Background </w:t>
      </w:r>
    </w:p>
    <w:p w14:paraId="1C54931F" w14:textId="77777777" w:rsidR="007974F4" w:rsidRPr="005C588E" w:rsidRDefault="007974F4" w:rsidP="007974F4">
      <w:pPr>
        <w:spacing w:line="240" w:lineRule="auto"/>
        <w:rPr>
          <w:rFonts w:asciiTheme="majorHAnsi" w:hAnsiTheme="majorHAnsi" w:cstheme="majorHAnsi"/>
          <w:b/>
        </w:rPr>
      </w:pPr>
    </w:p>
    <w:p w14:paraId="739CDF6E"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The Government of Sweden has entered into a delegated agreement with the European Delegation in June 2020 for the implementation of Startup City Cahul Project aiming to develop a regional ICT Innovation </w:t>
      </w:r>
      <w:proofErr w:type="spellStart"/>
      <w:r w:rsidRPr="005C588E">
        <w:rPr>
          <w:rFonts w:asciiTheme="majorHAnsi" w:eastAsia="Times New Roman" w:hAnsiTheme="majorHAnsi" w:cstheme="majorHAnsi"/>
          <w:color w:val="333333"/>
        </w:rPr>
        <w:t>centre</w:t>
      </w:r>
      <w:proofErr w:type="spellEnd"/>
      <w:r w:rsidRPr="005C588E">
        <w:rPr>
          <w:rFonts w:asciiTheme="majorHAnsi" w:eastAsia="Times New Roman" w:hAnsiTheme="majorHAnsi" w:cstheme="majorHAnsi"/>
          <w:color w:val="333333"/>
        </w:rPr>
        <w:t xml:space="preserve"> for the Cahul region. The National Association of ICT Companies has entered into an agreement with Sweden on September 15, </w:t>
      </w:r>
      <w:proofErr w:type="gramStart"/>
      <w:r w:rsidRPr="005C588E">
        <w:rPr>
          <w:rFonts w:asciiTheme="majorHAnsi" w:eastAsia="Times New Roman" w:hAnsiTheme="majorHAnsi" w:cstheme="majorHAnsi"/>
          <w:color w:val="333333"/>
        </w:rPr>
        <w:t>2020</w:t>
      </w:r>
      <w:proofErr w:type="gramEnd"/>
      <w:r w:rsidRPr="005C588E">
        <w:rPr>
          <w:rFonts w:asciiTheme="majorHAnsi" w:eastAsia="Times New Roman" w:hAnsiTheme="majorHAnsi" w:cstheme="majorHAnsi"/>
          <w:color w:val="333333"/>
        </w:rPr>
        <w:t xml:space="preserve"> for the implementation of the project.</w:t>
      </w:r>
    </w:p>
    <w:p w14:paraId="643470A0"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p>
    <w:p w14:paraId="4AD19918"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The project is in line with the Annual Action </w:t>
      </w:r>
      <w:proofErr w:type="spellStart"/>
      <w:r w:rsidRPr="005C588E">
        <w:rPr>
          <w:rFonts w:asciiTheme="majorHAnsi" w:eastAsia="Times New Roman" w:hAnsiTheme="majorHAnsi" w:cstheme="majorHAnsi"/>
          <w:color w:val="333333"/>
        </w:rPr>
        <w:t>Programme</w:t>
      </w:r>
      <w:proofErr w:type="spellEnd"/>
      <w:r w:rsidRPr="005C588E">
        <w:rPr>
          <w:rFonts w:asciiTheme="majorHAnsi" w:eastAsia="Times New Roman" w:hAnsiTheme="majorHAnsi" w:cstheme="majorHAnsi"/>
          <w:color w:val="333333"/>
        </w:rPr>
        <w:t xml:space="preserve"> 2019 in favor of the Republic of Moldova and its Action entitled ‘EU4Moldova: Startup City Cahul’, based on the Commission Decision ENI/2019/042-243.</w:t>
      </w:r>
    </w:p>
    <w:p w14:paraId="65EB07EE"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The overall objective of the Action is to harness and strengthen the potential of the digital economy and enhance regional competitiveness, its </w:t>
      </w:r>
      <w:proofErr w:type="gramStart"/>
      <w:r w:rsidRPr="005C588E">
        <w:rPr>
          <w:rFonts w:asciiTheme="majorHAnsi" w:eastAsia="Times New Roman" w:hAnsiTheme="majorHAnsi" w:cstheme="majorHAnsi"/>
          <w:color w:val="333333"/>
        </w:rPr>
        <w:t>business</w:t>
      </w:r>
      <w:proofErr w:type="gramEnd"/>
      <w:r w:rsidRPr="005C588E">
        <w:rPr>
          <w:rFonts w:asciiTheme="majorHAnsi" w:eastAsia="Times New Roman" w:hAnsiTheme="majorHAnsi" w:cstheme="majorHAnsi"/>
          <w:color w:val="333333"/>
        </w:rPr>
        <w:t xml:space="preserve"> and its investment environment.</w:t>
      </w:r>
    </w:p>
    <w:p w14:paraId="049C29FA" w14:textId="77777777" w:rsidR="007974F4" w:rsidRPr="005C588E" w:rsidRDefault="007974F4" w:rsidP="007974F4">
      <w:pPr>
        <w:shd w:val="clear" w:color="auto" w:fill="FFFFFF"/>
        <w:spacing w:line="240" w:lineRule="auto"/>
        <w:rPr>
          <w:rFonts w:asciiTheme="majorHAnsi" w:eastAsia="Times New Roman" w:hAnsiTheme="majorHAnsi" w:cstheme="majorHAnsi"/>
          <w:color w:val="333333"/>
        </w:rPr>
      </w:pPr>
      <w:r w:rsidRPr="005C588E">
        <w:rPr>
          <w:rFonts w:asciiTheme="majorHAnsi" w:eastAsia="Times New Roman" w:hAnsiTheme="majorHAnsi" w:cstheme="majorHAnsi"/>
          <w:color w:val="333333"/>
        </w:rPr>
        <w:t> </w:t>
      </w:r>
    </w:p>
    <w:p w14:paraId="7603209A" w14:textId="77777777" w:rsidR="007974F4" w:rsidRPr="005C588E" w:rsidRDefault="007974F4" w:rsidP="007974F4">
      <w:pPr>
        <w:shd w:val="clear" w:color="auto" w:fill="FFFFFF"/>
        <w:spacing w:line="240" w:lineRule="auto"/>
        <w:rPr>
          <w:rFonts w:asciiTheme="majorHAnsi" w:eastAsia="Times New Roman" w:hAnsiTheme="majorHAnsi" w:cstheme="majorHAnsi"/>
          <w:color w:val="333333"/>
        </w:rPr>
      </w:pPr>
      <w:r w:rsidRPr="005C588E">
        <w:rPr>
          <w:rFonts w:asciiTheme="majorHAnsi" w:eastAsia="Times New Roman" w:hAnsiTheme="majorHAnsi" w:cstheme="majorHAnsi"/>
          <w:b/>
          <w:bCs/>
          <w:color w:val="333333"/>
        </w:rPr>
        <w:t>Project specific objectives:</w:t>
      </w:r>
    </w:p>
    <w:p w14:paraId="7106AA67" w14:textId="77777777" w:rsidR="007974F4" w:rsidRPr="005C588E" w:rsidRDefault="007974F4" w:rsidP="007974F4">
      <w:pPr>
        <w:pStyle w:val="ListParagraph"/>
        <w:numPr>
          <w:ilvl w:val="0"/>
          <w:numId w:val="3"/>
        </w:numPr>
        <w:shd w:val="clear" w:color="auto" w:fill="FFFFFF"/>
        <w:spacing w:after="0"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Foster partnerships for innovation and entrepreneurship between the private sector, public </w:t>
      </w:r>
      <w:proofErr w:type="gramStart"/>
      <w:r w:rsidRPr="005C588E">
        <w:rPr>
          <w:rFonts w:asciiTheme="majorHAnsi" w:eastAsia="Times New Roman" w:hAnsiTheme="majorHAnsi" w:cstheme="majorHAnsi"/>
          <w:color w:val="333333"/>
        </w:rPr>
        <w:t>sector</w:t>
      </w:r>
      <w:proofErr w:type="gramEnd"/>
      <w:r w:rsidRPr="005C588E">
        <w:rPr>
          <w:rFonts w:asciiTheme="majorHAnsi" w:eastAsia="Times New Roman" w:hAnsiTheme="majorHAnsi" w:cstheme="majorHAnsi"/>
          <w:color w:val="333333"/>
        </w:rPr>
        <w:t xml:space="preserve"> and educational institutions in the region of Cahul.</w:t>
      </w:r>
    </w:p>
    <w:p w14:paraId="27C4385E" w14:textId="77777777" w:rsidR="007974F4" w:rsidRPr="005C588E" w:rsidRDefault="007974F4" w:rsidP="007974F4">
      <w:pPr>
        <w:pStyle w:val="ListParagraph"/>
        <w:numPr>
          <w:ilvl w:val="0"/>
          <w:numId w:val="3"/>
        </w:numPr>
        <w:shd w:val="clear" w:color="auto" w:fill="FFFFFF"/>
        <w:spacing w:after="0"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 Promote technology, problem solving and creative solutions in learning and make STEM topics (Science, Technology, Engineering and Mathematics) more attractive for women and men, </w:t>
      </w:r>
      <w:proofErr w:type="gramStart"/>
      <w:r w:rsidRPr="005C588E">
        <w:rPr>
          <w:rFonts w:asciiTheme="majorHAnsi" w:eastAsia="Times New Roman" w:hAnsiTheme="majorHAnsi" w:cstheme="majorHAnsi"/>
          <w:color w:val="333333"/>
        </w:rPr>
        <w:t>girls</w:t>
      </w:r>
      <w:proofErr w:type="gramEnd"/>
      <w:r w:rsidRPr="005C588E">
        <w:rPr>
          <w:rFonts w:asciiTheme="majorHAnsi" w:eastAsia="Times New Roman" w:hAnsiTheme="majorHAnsi" w:cstheme="majorHAnsi"/>
          <w:color w:val="333333"/>
        </w:rPr>
        <w:t xml:space="preserve"> and boys.</w:t>
      </w:r>
    </w:p>
    <w:p w14:paraId="2DB326DF" w14:textId="77777777" w:rsidR="007974F4" w:rsidRPr="005C588E" w:rsidRDefault="007974F4" w:rsidP="007974F4">
      <w:pPr>
        <w:pStyle w:val="ListParagraph"/>
        <w:numPr>
          <w:ilvl w:val="0"/>
          <w:numId w:val="3"/>
        </w:numPr>
        <w:shd w:val="clear" w:color="auto" w:fill="FFFFFF"/>
        <w:spacing w:after="0"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Facilitate the emergence of start-ups in innovative sectors; build their capacity and investment readiness.</w:t>
      </w:r>
    </w:p>
    <w:p w14:paraId="4CE6FFBE"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 xml:space="preserve">The Action is aligned to the Eastern Partnership priorities, the revised Association </w:t>
      </w:r>
      <w:proofErr w:type="gramStart"/>
      <w:r w:rsidRPr="005C588E">
        <w:rPr>
          <w:rFonts w:asciiTheme="majorHAnsi" w:eastAsia="Times New Roman" w:hAnsiTheme="majorHAnsi" w:cstheme="majorHAnsi"/>
          <w:color w:val="333333"/>
        </w:rPr>
        <w:t>Agenda</w:t>
      </w:r>
      <w:proofErr w:type="gramEnd"/>
      <w:r w:rsidRPr="005C588E">
        <w:rPr>
          <w:rFonts w:asciiTheme="majorHAnsi" w:eastAsia="Times New Roman" w:hAnsiTheme="majorHAnsi" w:cstheme="majorHAnsi"/>
          <w:color w:val="333333"/>
        </w:rPr>
        <w:t xml:space="preserve"> and the objectives of the 2017-2020 Single Support Framework (SSF) for Moldova and Chapter 18 of the European Union – Moldova Association Agreement. It will also support the implementation of the Eastern Partnership's ‘20 Deliverables for 2020’, as they relate to economic development. The proposed activities will support the implementation of the priorities identified in the European Joint Development Cooperation Strategy (Joint Programming Document) and the National Strategy for enhancing IT industry competitiveness ‘Digital Moldova 2020’.</w:t>
      </w:r>
    </w:p>
    <w:p w14:paraId="54EE07D8" w14:textId="77777777" w:rsidR="007974F4" w:rsidRPr="005C588E" w:rsidRDefault="007974F4" w:rsidP="007974F4">
      <w:pPr>
        <w:shd w:val="clear" w:color="auto" w:fill="FFFFFF"/>
        <w:spacing w:line="240" w:lineRule="auto"/>
        <w:jc w:val="both"/>
        <w:rPr>
          <w:rFonts w:asciiTheme="majorHAnsi" w:eastAsia="Times New Roman" w:hAnsiTheme="majorHAnsi" w:cstheme="majorHAnsi"/>
          <w:color w:val="333333"/>
        </w:rPr>
      </w:pPr>
      <w:r w:rsidRPr="005C588E">
        <w:rPr>
          <w:rFonts w:asciiTheme="majorHAnsi" w:eastAsia="Times New Roman" w:hAnsiTheme="majorHAnsi" w:cstheme="majorHAnsi"/>
          <w:color w:val="333333"/>
        </w:rPr>
        <w:t>Under the programmatic approach, the Action will contribute to the regional development of Cahul, in agreement with the Government of Moldova’s strategies for regional growth and well-being. The initiative will involve the major regional stakeholders and a general memorandum of understanding will be negotiated to seek commitment of the governmental authorities.</w:t>
      </w:r>
    </w:p>
    <w:p w14:paraId="4C18F350" w14:textId="1F09260E" w:rsidR="007974F4" w:rsidRPr="005C588E" w:rsidRDefault="007974F4">
      <w:pPr>
        <w:jc w:val="both"/>
        <w:rPr>
          <w:rFonts w:asciiTheme="majorHAnsi" w:hAnsiTheme="majorHAnsi" w:cstheme="majorHAnsi"/>
          <w:b/>
        </w:rPr>
      </w:pPr>
    </w:p>
    <w:p w14:paraId="3D05A234" w14:textId="35881A12" w:rsidR="007974F4" w:rsidRDefault="007974F4">
      <w:pPr>
        <w:jc w:val="both"/>
        <w:rPr>
          <w:b/>
        </w:rPr>
      </w:pPr>
      <w:r>
        <w:rPr>
          <w:rFonts w:asciiTheme="majorHAnsi" w:hAnsiTheme="majorHAnsi" w:cstheme="majorHAnsi"/>
          <w:b/>
        </w:rPr>
        <w:t>JOB TITLE</w:t>
      </w:r>
      <w:r w:rsidRPr="00454FAA">
        <w:rPr>
          <w:rFonts w:asciiTheme="majorHAnsi" w:hAnsiTheme="majorHAnsi" w:cstheme="majorHAnsi"/>
          <w:b/>
        </w:rPr>
        <w:t>:</w:t>
      </w:r>
      <w:r>
        <w:rPr>
          <w:rFonts w:asciiTheme="majorHAnsi" w:hAnsiTheme="majorHAnsi" w:cstheme="majorHAnsi"/>
          <w:b/>
        </w:rPr>
        <w:t xml:space="preserve"> </w:t>
      </w:r>
      <w:r>
        <w:rPr>
          <w:rFonts w:asciiTheme="majorHAnsi" w:eastAsia="Times New Roman" w:hAnsiTheme="majorHAnsi" w:cstheme="majorHAnsi"/>
          <w:b/>
          <w:bCs/>
          <w:color w:val="333333"/>
        </w:rPr>
        <w:t>Content Developer/Social Media Specialist</w:t>
      </w:r>
    </w:p>
    <w:p w14:paraId="1C94E5F8" w14:textId="77777777" w:rsidR="007974F4" w:rsidRDefault="007974F4">
      <w:pPr>
        <w:jc w:val="both"/>
        <w:rPr>
          <w:b/>
        </w:rPr>
      </w:pPr>
    </w:p>
    <w:p w14:paraId="7F5C79C5" w14:textId="7EEF85BC" w:rsidR="00D15644" w:rsidRDefault="00D15644" w:rsidP="00D15644">
      <w:pPr>
        <w:spacing w:line="240" w:lineRule="auto"/>
        <w:rPr>
          <w:rFonts w:asciiTheme="majorHAnsi" w:hAnsiTheme="majorHAnsi" w:cstheme="majorHAnsi"/>
          <w:b/>
        </w:rPr>
      </w:pPr>
      <w:r w:rsidRPr="00650094">
        <w:rPr>
          <w:rFonts w:asciiTheme="majorHAnsi" w:hAnsiTheme="majorHAnsi" w:cstheme="majorHAnsi"/>
          <w:b/>
        </w:rPr>
        <w:t>General responsibilities:</w:t>
      </w:r>
    </w:p>
    <w:p w14:paraId="45EA66A6" w14:textId="77777777" w:rsidR="007424BB" w:rsidRPr="00650094" w:rsidRDefault="007424BB" w:rsidP="00D15644">
      <w:pPr>
        <w:spacing w:line="240" w:lineRule="auto"/>
        <w:rPr>
          <w:rFonts w:asciiTheme="majorHAnsi" w:hAnsiTheme="majorHAnsi" w:cstheme="majorHAnsi"/>
          <w:b/>
        </w:rPr>
      </w:pPr>
    </w:p>
    <w:p w14:paraId="4B24C290" w14:textId="3FDA0467" w:rsidR="007424BB" w:rsidRDefault="00357AAA" w:rsidP="007424BB">
      <w:pPr>
        <w:pStyle w:val="ListParagraph"/>
        <w:numPr>
          <w:ilvl w:val="0"/>
          <w:numId w:val="9"/>
        </w:numPr>
        <w:jc w:val="both"/>
        <w:rPr>
          <w:rFonts w:asciiTheme="majorHAnsi" w:hAnsiTheme="majorHAnsi" w:cstheme="majorHAnsi"/>
          <w:bCs/>
        </w:rPr>
      </w:pPr>
      <w:r w:rsidRPr="007424BB">
        <w:rPr>
          <w:rFonts w:asciiTheme="majorHAnsi" w:hAnsiTheme="majorHAnsi" w:cstheme="majorHAnsi"/>
          <w:bCs/>
        </w:rPr>
        <w:t>Develop creative</w:t>
      </w:r>
      <w:r w:rsidR="00956C75">
        <w:rPr>
          <w:rFonts w:asciiTheme="majorHAnsi" w:hAnsiTheme="majorHAnsi" w:cstheme="majorHAnsi"/>
          <w:bCs/>
        </w:rPr>
        <w:t xml:space="preserve">, </w:t>
      </w:r>
      <w:r w:rsidRPr="007424BB">
        <w:rPr>
          <w:rFonts w:asciiTheme="majorHAnsi" w:hAnsiTheme="majorHAnsi" w:cstheme="majorHAnsi"/>
          <w:bCs/>
        </w:rPr>
        <w:t xml:space="preserve">appealing </w:t>
      </w:r>
      <w:r w:rsidR="007424BB" w:rsidRPr="007424BB">
        <w:rPr>
          <w:rFonts w:asciiTheme="majorHAnsi" w:hAnsiTheme="majorHAnsi" w:cstheme="majorHAnsi"/>
          <w:bCs/>
        </w:rPr>
        <w:t>user friendly and informative</w:t>
      </w:r>
      <w:r w:rsidR="00956C75">
        <w:rPr>
          <w:rFonts w:asciiTheme="majorHAnsi" w:hAnsiTheme="majorHAnsi" w:cstheme="majorHAnsi"/>
          <w:bCs/>
        </w:rPr>
        <w:t xml:space="preserve"> </w:t>
      </w:r>
      <w:r w:rsidR="00956C75" w:rsidRPr="007424BB">
        <w:rPr>
          <w:rFonts w:asciiTheme="majorHAnsi" w:hAnsiTheme="majorHAnsi" w:cstheme="majorHAnsi"/>
          <w:bCs/>
        </w:rPr>
        <w:t>content</w:t>
      </w:r>
      <w:r w:rsidR="007424BB" w:rsidRPr="007424BB">
        <w:rPr>
          <w:rFonts w:asciiTheme="majorHAnsi" w:hAnsiTheme="majorHAnsi" w:cstheme="majorHAnsi"/>
          <w:bCs/>
        </w:rPr>
        <w:t xml:space="preserve"> </w:t>
      </w:r>
      <w:r w:rsidRPr="007424BB">
        <w:rPr>
          <w:rFonts w:asciiTheme="majorHAnsi" w:hAnsiTheme="majorHAnsi" w:cstheme="majorHAnsi"/>
          <w:bCs/>
        </w:rPr>
        <w:t>for the project</w:t>
      </w:r>
      <w:r w:rsidR="007424BB" w:rsidRPr="007424BB">
        <w:rPr>
          <w:rFonts w:asciiTheme="majorHAnsi" w:hAnsiTheme="majorHAnsi" w:cstheme="majorHAnsi"/>
          <w:bCs/>
        </w:rPr>
        <w:t xml:space="preserve"> (SM platforms, newsletters, website</w:t>
      </w:r>
      <w:proofErr w:type="gramStart"/>
      <w:r w:rsidR="007424BB" w:rsidRPr="007424BB">
        <w:rPr>
          <w:rFonts w:asciiTheme="majorHAnsi" w:hAnsiTheme="majorHAnsi" w:cstheme="majorHAnsi"/>
          <w:bCs/>
        </w:rPr>
        <w:t>)</w:t>
      </w:r>
      <w:r w:rsidR="00ED4B3D">
        <w:rPr>
          <w:rFonts w:asciiTheme="majorHAnsi" w:hAnsiTheme="majorHAnsi" w:cstheme="majorHAnsi"/>
          <w:bCs/>
        </w:rPr>
        <w:t>;</w:t>
      </w:r>
      <w:proofErr w:type="gramEnd"/>
      <w:r w:rsidRPr="007424BB">
        <w:rPr>
          <w:rFonts w:asciiTheme="majorHAnsi" w:hAnsiTheme="majorHAnsi" w:cstheme="majorHAnsi"/>
          <w:bCs/>
        </w:rPr>
        <w:t xml:space="preserve"> </w:t>
      </w:r>
    </w:p>
    <w:p w14:paraId="7F378FBE" w14:textId="2AE2001B" w:rsidR="00956C75" w:rsidRPr="00ED4B3D" w:rsidRDefault="007424BB" w:rsidP="00ED4B3D">
      <w:pPr>
        <w:pStyle w:val="ListParagraph"/>
        <w:numPr>
          <w:ilvl w:val="0"/>
          <w:numId w:val="9"/>
        </w:numPr>
        <w:rPr>
          <w:rFonts w:asciiTheme="majorHAnsi" w:hAnsiTheme="majorHAnsi" w:cstheme="majorHAnsi"/>
          <w:bCs/>
        </w:rPr>
      </w:pPr>
      <w:r w:rsidRPr="007424BB">
        <w:rPr>
          <w:rFonts w:asciiTheme="majorHAnsi" w:hAnsiTheme="majorHAnsi" w:cstheme="majorHAnsi"/>
          <w:bCs/>
        </w:rPr>
        <w:t>Collaborate with the team (project/content implementation and Designer, web support staff) to brainstorm and create new content ideas</w:t>
      </w:r>
      <w:r w:rsidR="00A71F59">
        <w:rPr>
          <w:rFonts w:asciiTheme="majorHAnsi" w:hAnsiTheme="majorHAnsi" w:cstheme="majorHAnsi"/>
          <w:bCs/>
        </w:rPr>
        <w:t xml:space="preserve"> including visuals and video content</w:t>
      </w:r>
      <w:r w:rsidR="00ED4B3D">
        <w:rPr>
          <w:rFonts w:asciiTheme="majorHAnsi" w:hAnsiTheme="majorHAnsi" w:cstheme="majorHAnsi"/>
          <w:bCs/>
        </w:rPr>
        <w:t>.</w:t>
      </w:r>
      <w:r w:rsidR="00A71F59">
        <w:rPr>
          <w:rFonts w:asciiTheme="majorHAnsi" w:hAnsiTheme="majorHAnsi" w:cstheme="majorHAnsi"/>
          <w:bCs/>
        </w:rPr>
        <w:t xml:space="preserve">  </w:t>
      </w:r>
      <w:r w:rsidR="00956C75">
        <w:rPr>
          <w:rFonts w:asciiTheme="majorHAnsi" w:hAnsiTheme="majorHAnsi" w:cstheme="majorHAnsi"/>
          <w:bCs/>
        </w:rPr>
        <w:t>Work in close cooperation with the designer to c</w:t>
      </w:r>
      <w:r w:rsidR="00A71F59" w:rsidRPr="00A71F59">
        <w:rPr>
          <w:rFonts w:asciiTheme="majorHAnsi" w:hAnsiTheme="majorHAnsi" w:cstheme="majorHAnsi"/>
          <w:bCs/>
        </w:rPr>
        <w:t>reate graphics</w:t>
      </w:r>
      <w:r w:rsidR="00A71F59">
        <w:rPr>
          <w:rFonts w:asciiTheme="majorHAnsi" w:hAnsiTheme="majorHAnsi" w:cstheme="majorHAnsi"/>
          <w:bCs/>
        </w:rPr>
        <w:t xml:space="preserve"> respecting the project visual identity</w:t>
      </w:r>
      <w:r w:rsidR="00A71F59" w:rsidRPr="00A71F59">
        <w:rPr>
          <w:rFonts w:asciiTheme="majorHAnsi" w:hAnsiTheme="majorHAnsi" w:cstheme="majorHAnsi"/>
          <w:bCs/>
        </w:rPr>
        <w:t>, choose photos for the content</w:t>
      </w:r>
      <w:r w:rsidR="00A71F59">
        <w:rPr>
          <w:rFonts w:asciiTheme="majorHAnsi" w:hAnsiTheme="majorHAnsi" w:cstheme="majorHAnsi"/>
          <w:bCs/>
        </w:rPr>
        <w:t xml:space="preserve"> and </w:t>
      </w:r>
      <w:r w:rsidR="00956C75">
        <w:rPr>
          <w:rFonts w:asciiTheme="majorHAnsi" w:hAnsiTheme="majorHAnsi" w:cstheme="majorHAnsi"/>
          <w:bCs/>
        </w:rPr>
        <w:t xml:space="preserve">manage photo </w:t>
      </w:r>
      <w:proofErr w:type="gramStart"/>
      <w:r w:rsidR="00956C75">
        <w:rPr>
          <w:rFonts w:asciiTheme="majorHAnsi" w:hAnsiTheme="majorHAnsi" w:cstheme="majorHAnsi"/>
          <w:bCs/>
        </w:rPr>
        <w:t>documentation</w:t>
      </w:r>
      <w:r w:rsidR="00ED4B3D">
        <w:rPr>
          <w:rFonts w:asciiTheme="majorHAnsi" w:hAnsiTheme="majorHAnsi" w:cstheme="majorHAnsi"/>
          <w:bCs/>
        </w:rPr>
        <w:t>;</w:t>
      </w:r>
      <w:proofErr w:type="gramEnd"/>
      <w:r w:rsidR="00956C75">
        <w:rPr>
          <w:rFonts w:asciiTheme="majorHAnsi" w:hAnsiTheme="majorHAnsi" w:cstheme="majorHAnsi"/>
          <w:bCs/>
        </w:rPr>
        <w:t xml:space="preserve"> </w:t>
      </w:r>
    </w:p>
    <w:p w14:paraId="3F26E1C6" w14:textId="1E533630" w:rsidR="007424BB" w:rsidRPr="007424BB" w:rsidRDefault="005C588E" w:rsidP="007424BB">
      <w:pPr>
        <w:pStyle w:val="ListParagraph"/>
        <w:numPr>
          <w:ilvl w:val="0"/>
          <w:numId w:val="9"/>
        </w:numPr>
        <w:jc w:val="both"/>
        <w:rPr>
          <w:rFonts w:asciiTheme="majorHAnsi" w:hAnsiTheme="majorHAnsi" w:cstheme="majorHAnsi"/>
          <w:bCs/>
        </w:rPr>
      </w:pPr>
      <w:r w:rsidRPr="007424BB">
        <w:rPr>
          <w:rFonts w:asciiTheme="majorHAnsi" w:hAnsiTheme="majorHAnsi" w:cstheme="majorHAnsi"/>
          <w:bCs/>
        </w:rPr>
        <w:t xml:space="preserve">Develop and implement a social media posting </w:t>
      </w:r>
      <w:proofErr w:type="gramStart"/>
      <w:r w:rsidRPr="007424BB">
        <w:rPr>
          <w:rFonts w:asciiTheme="majorHAnsi" w:hAnsiTheme="majorHAnsi" w:cstheme="majorHAnsi"/>
          <w:bCs/>
        </w:rPr>
        <w:t>calendar;</w:t>
      </w:r>
      <w:proofErr w:type="gramEnd"/>
    </w:p>
    <w:p w14:paraId="3CBCD3A1" w14:textId="6B5867FE" w:rsidR="007424BB" w:rsidRDefault="007424BB" w:rsidP="007424BB">
      <w:pPr>
        <w:pStyle w:val="ListParagraph"/>
        <w:numPr>
          <w:ilvl w:val="0"/>
          <w:numId w:val="9"/>
        </w:numPr>
        <w:jc w:val="both"/>
        <w:rPr>
          <w:rFonts w:asciiTheme="majorHAnsi" w:hAnsiTheme="majorHAnsi" w:cstheme="majorHAnsi"/>
          <w:bCs/>
        </w:rPr>
      </w:pPr>
      <w:r w:rsidRPr="007424BB">
        <w:rPr>
          <w:rFonts w:asciiTheme="majorHAnsi" w:hAnsiTheme="majorHAnsi" w:cstheme="majorHAnsi"/>
          <w:bCs/>
        </w:rPr>
        <w:lastRenderedPageBreak/>
        <w:t>Manage</w:t>
      </w:r>
      <w:r w:rsidR="00A71F59">
        <w:rPr>
          <w:rFonts w:asciiTheme="majorHAnsi" w:hAnsiTheme="majorHAnsi" w:cstheme="majorHAnsi"/>
          <w:bCs/>
        </w:rPr>
        <w:t xml:space="preserve"> (publish, promote and monitor)</w:t>
      </w:r>
      <w:r w:rsidRPr="007424BB">
        <w:rPr>
          <w:rFonts w:asciiTheme="majorHAnsi" w:hAnsiTheme="majorHAnsi" w:cstheme="majorHAnsi"/>
          <w:bCs/>
        </w:rPr>
        <w:t xml:space="preserve"> regular posts on SM platforms (Facebook, LinkedIn, Instagram, project website</w:t>
      </w:r>
      <w:proofErr w:type="gramStart"/>
      <w:r w:rsidRPr="007424BB">
        <w:rPr>
          <w:rFonts w:asciiTheme="majorHAnsi" w:hAnsiTheme="majorHAnsi" w:cstheme="majorHAnsi"/>
          <w:bCs/>
        </w:rPr>
        <w:t>);</w:t>
      </w:r>
      <w:proofErr w:type="gramEnd"/>
    </w:p>
    <w:p w14:paraId="399A59E9" w14:textId="29E7B158" w:rsidR="00956C75" w:rsidRPr="007424BB" w:rsidRDefault="00956C75" w:rsidP="007424BB">
      <w:pPr>
        <w:pStyle w:val="ListParagraph"/>
        <w:numPr>
          <w:ilvl w:val="0"/>
          <w:numId w:val="9"/>
        </w:numPr>
        <w:jc w:val="both"/>
        <w:rPr>
          <w:rFonts w:asciiTheme="majorHAnsi" w:hAnsiTheme="majorHAnsi" w:cstheme="majorHAnsi"/>
          <w:bCs/>
        </w:rPr>
      </w:pPr>
      <w:r>
        <w:rPr>
          <w:rFonts w:asciiTheme="majorHAnsi" w:hAnsiTheme="majorHAnsi" w:cstheme="majorHAnsi"/>
          <w:bCs/>
        </w:rPr>
        <w:t>Edit and update the existing content (when necessary</w:t>
      </w:r>
      <w:proofErr w:type="gramStart"/>
      <w:r>
        <w:rPr>
          <w:rFonts w:asciiTheme="majorHAnsi" w:hAnsiTheme="majorHAnsi" w:cstheme="majorHAnsi"/>
          <w:bCs/>
        </w:rPr>
        <w:t>)</w:t>
      </w:r>
      <w:r w:rsidR="00ED4B3D">
        <w:rPr>
          <w:rFonts w:asciiTheme="majorHAnsi" w:hAnsiTheme="majorHAnsi" w:cstheme="majorHAnsi"/>
          <w:bCs/>
        </w:rPr>
        <w:t>;</w:t>
      </w:r>
      <w:proofErr w:type="gramEnd"/>
    </w:p>
    <w:p w14:paraId="7BE00D6F" w14:textId="3A33902D" w:rsidR="007424BB" w:rsidRPr="007424BB" w:rsidRDefault="005C588E" w:rsidP="007424BB">
      <w:pPr>
        <w:pStyle w:val="ListParagraph"/>
        <w:numPr>
          <w:ilvl w:val="0"/>
          <w:numId w:val="9"/>
        </w:numPr>
        <w:jc w:val="both"/>
        <w:rPr>
          <w:rFonts w:asciiTheme="majorHAnsi" w:hAnsiTheme="majorHAnsi" w:cstheme="majorHAnsi"/>
          <w:bCs/>
        </w:rPr>
      </w:pPr>
      <w:r w:rsidRPr="007424BB">
        <w:rPr>
          <w:rFonts w:asciiTheme="majorHAnsi" w:hAnsiTheme="majorHAnsi" w:cstheme="majorHAnsi"/>
          <w:bCs/>
        </w:rPr>
        <w:t xml:space="preserve">Develop and </w:t>
      </w:r>
      <w:r w:rsidR="00A71F59">
        <w:rPr>
          <w:rFonts w:asciiTheme="majorHAnsi" w:hAnsiTheme="majorHAnsi" w:cstheme="majorHAnsi"/>
          <w:bCs/>
        </w:rPr>
        <w:t>implement</w:t>
      </w:r>
      <w:r w:rsidRPr="007424BB">
        <w:rPr>
          <w:rFonts w:asciiTheme="majorHAnsi" w:hAnsiTheme="majorHAnsi" w:cstheme="majorHAnsi"/>
          <w:bCs/>
        </w:rPr>
        <w:t xml:space="preserve"> effective Social Media Advertising </w:t>
      </w:r>
      <w:proofErr w:type="gramStart"/>
      <w:r w:rsidRPr="007424BB">
        <w:rPr>
          <w:rFonts w:asciiTheme="majorHAnsi" w:hAnsiTheme="majorHAnsi" w:cstheme="majorHAnsi"/>
          <w:bCs/>
        </w:rPr>
        <w:t>campaigns;</w:t>
      </w:r>
      <w:proofErr w:type="gramEnd"/>
    </w:p>
    <w:p w14:paraId="018A8318" w14:textId="5A00C9C7" w:rsidR="007424BB" w:rsidRDefault="00956C75" w:rsidP="007424BB">
      <w:pPr>
        <w:pStyle w:val="ListParagraph"/>
        <w:numPr>
          <w:ilvl w:val="0"/>
          <w:numId w:val="9"/>
        </w:numPr>
        <w:jc w:val="both"/>
        <w:rPr>
          <w:rFonts w:asciiTheme="majorHAnsi" w:hAnsiTheme="majorHAnsi" w:cstheme="majorHAnsi"/>
          <w:bCs/>
        </w:rPr>
      </w:pPr>
      <w:r>
        <w:rPr>
          <w:rFonts w:asciiTheme="majorHAnsi" w:hAnsiTheme="majorHAnsi" w:cstheme="majorHAnsi"/>
          <w:bCs/>
        </w:rPr>
        <w:t xml:space="preserve">Monitor the proper use and integration of the </w:t>
      </w:r>
      <w:r w:rsidR="0084061B">
        <w:rPr>
          <w:rFonts w:asciiTheme="majorHAnsi" w:hAnsiTheme="majorHAnsi" w:cstheme="majorHAnsi"/>
          <w:bCs/>
        </w:rPr>
        <w:t xml:space="preserve">project </w:t>
      </w:r>
      <w:r w:rsidR="005C588E" w:rsidRPr="00ED4B3D">
        <w:rPr>
          <w:rFonts w:asciiTheme="majorHAnsi" w:hAnsiTheme="majorHAnsi" w:cstheme="majorHAnsi"/>
          <w:bCs/>
        </w:rPr>
        <w:t xml:space="preserve">the identity in the copywriting process through tone, voice and </w:t>
      </w:r>
      <w:proofErr w:type="gramStart"/>
      <w:r w:rsidR="005C588E" w:rsidRPr="00ED4B3D">
        <w:rPr>
          <w:rFonts w:asciiTheme="majorHAnsi" w:hAnsiTheme="majorHAnsi" w:cstheme="majorHAnsi"/>
          <w:bCs/>
        </w:rPr>
        <w:t>terminology</w:t>
      </w:r>
      <w:r w:rsidR="00ED4B3D">
        <w:rPr>
          <w:rFonts w:asciiTheme="majorHAnsi" w:hAnsiTheme="majorHAnsi" w:cstheme="majorHAnsi"/>
          <w:bCs/>
        </w:rPr>
        <w:t>;</w:t>
      </w:r>
      <w:proofErr w:type="gramEnd"/>
    </w:p>
    <w:p w14:paraId="7DAA4EDE" w14:textId="3886B822" w:rsidR="005C588E" w:rsidRPr="00ED4B3D" w:rsidRDefault="005C588E" w:rsidP="007424BB">
      <w:pPr>
        <w:pStyle w:val="ListParagraph"/>
        <w:numPr>
          <w:ilvl w:val="0"/>
          <w:numId w:val="9"/>
        </w:numPr>
        <w:jc w:val="both"/>
        <w:rPr>
          <w:rFonts w:asciiTheme="majorHAnsi" w:hAnsiTheme="majorHAnsi" w:cstheme="majorHAnsi"/>
          <w:bCs/>
        </w:rPr>
      </w:pPr>
      <w:r w:rsidRPr="00ED4B3D">
        <w:rPr>
          <w:rFonts w:asciiTheme="majorHAnsi" w:hAnsiTheme="majorHAnsi" w:cstheme="majorHAnsi"/>
          <w:bCs/>
        </w:rPr>
        <w:t xml:space="preserve">Develops regular newsletter </w:t>
      </w:r>
      <w:proofErr w:type="gramStart"/>
      <w:r w:rsidRPr="00ED4B3D">
        <w:rPr>
          <w:rFonts w:asciiTheme="majorHAnsi" w:hAnsiTheme="majorHAnsi" w:cstheme="majorHAnsi"/>
          <w:bCs/>
        </w:rPr>
        <w:t>campaigns;</w:t>
      </w:r>
      <w:proofErr w:type="gramEnd"/>
    </w:p>
    <w:p w14:paraId="09A08619" w14:textId="71ACE64D" w:rsidR="005C588E" w:rsidRDefault="00A71F59" w:rsidP="007424BB">
      <w:pPr>
        <w:pStyle w:val="ListParagraph"/>
        <w:numPr>
          <w:ilvl w:val="0"/>
          <w:numId w:val="9"/>
        </w:numPr>
        <w:jc w:val="both"/>
        <w:rPr>
          <w:rFonts w:asciiTheme="majorHAnsi" w:hAnsiTheme="majorHAnsi" w:cstheme="majorHAnsi"/>
          <w:bCs/>
        </w:rPr>
      </w:pPr>
      <w:r>
        <w:rPr>
          <w:rFonts w:asciiTheme="majorHAnsi" w:hAnsiTheme="majorHAnsi" w:cstheme="majorHAnsi"/>
          <w:bCs/>
        </w:rPr>
        <w:t xml:space="preserve">Monitor the campaigns performance and adapts the interventions in case of obstacle or </w:t>
      </w:r>
      <w:r w:rsidR="0084061B">
        <w:rPr>
          <w:rFonts w:asciiTheme="majorHAnsi" w:hAnsiTheme="majorHAnsi" w:cstheme="majorHAnsi"/>
          <w:bCs/>
        </w:rPr>
        <w:t>deficiencies,</w:t>
      </w:r>
      <w:r w:rsidR="0084061B" w:rsidRPr="0084061B">
        <w:rPr>
          <w:rFonts w:asciiTheme="majorHAnsi" w:hAnsiTheme="majorHAnsi" w:cstheme="majorHAnsi"/>
          <w:bCs/>
        </w:rPr>
        <w:t xml:space="preserve"> analyze</w:t>
      </w:r>
      <w:r w:rsidR="005C588E" w:rsidRPr="00ED4B3D">
        <w:rPr>
          <w:rFonts w:asciiTheme="majorHAnsi" w:hAnsiTheme="majorHAnsi" w:cstheme="majorHAnsi"/>
          <w:bCs/>
        </w:rPr>
        <w:t xml:space="preserve"> the performance of all </w:t>
      </w:r>
      <w:proofErr w:type="gramStart"/>
      <w:r w:rsidR="005C588E" w:rsidRPr="00ED4B3D">
        <w:rPr>
          <w:rFonts w:asciiTheme="majorHAnsi" w:hAnsiTheme="majorHAnsi" w:cstheme="majorHAnsi"/>
          <w:bCs/>
        </w:rPr>
        <w:t>campaigns;</w:t>
      </w:r>
      <w:proofErr w:type="gramEnd"/>
    </w:p>
    <w:p w14:paraId="443CAB6A" w14:textId="50A5064D" w:rsidR="00A71F59" w:rsidRPr="00ED4B3D" w:rsidRDefault="00A71F59" w:rsidP="007424BB">
      <w:pPr>
        <w:pStyle w:val="ListParagraph"/>
        <w:numPr>
          <w:ilvl w:val="0"/>
          <w:numId w:val="9"/>
        </w:numPr>
        <w:jc w:val="both"/>
        <w:rPr>
          <w:rFonts w:asciiTheme="majorHAnsi" w:hAnsiTheme="majorHAnsi" w:cstheme="majorHAnsi"/>
          <w:bCs/>
        </w:rPr>
      </w:pPr>
      <w:r w:rsidRPr="00A71F59">
        <w:rPr>
          <w:rFonts w:asciiTheme="majorHAnsi" w:hAnsiTheme="majorHAnsi" w:cstheme="majorHAnsi"/>
          <w:bCs/>
        </w:rPr>
        <w:t xml:space="preserve">Analyze the performance of </w:t>
      </w:r>
      <w:proofErr w:type="gramStart"/>
      <w:r w:rsidRPr="00A71F59">
        <w:rPr>
          <w:rFonts w:asciiTheme="majorHAnsi" w:hAnsiTheme="majorHAnsi" w:cstheme="majorHAnsi"/>
          <w:bCs/>
        </w:rPr>
        <w:t>content based</w:t>
      </w:r>
      <w:proofErr w:type="gramEnd"/>
      <w:r w:rsidR="0084061B">
        <w:rPr>
          <w:rFonts w:asciiTheme="majorHAnsi" w:hAnsiTheme="majorHAnsi" w:cstheme="majorHAnsi"/>
          <w:bCs/>
        </w:rPr>
        <w:t xml:space="preserve"> products</w:t>
      </w:r>
      <w:r w:rsidRPr="00A71F59">
        <w:rPr>
          <w:rFonts w:asciiTheme="majorHAnsi" w:hAnsiTheme="majorHAnsi" w:cstheme="majorHAnsi"/>
          <w:bCs/>
        </w:rPr>
        <w:t xml:space="preserve"> on unique pageviews, conversion rates, and the average time on pag</w:t>
      </w:r>
      <w:r>
        <w:rPr>
          <w:rFonts w:asciiTheme="majorHAnsi" w:hAnsiTheme="majorHAnsi" w:cstheme="majorHAnsi"/>
          <w:bCs/>
        </w:rPr>
        <w:t>e</w:t>
      </w:r>
      <w:r w:rsidR="00ED4B3D">
        <w:rPr>
          <w:rFonts w:asciiTheme="majorHAnsi" w:hAnsiTheme="majorHAnsi" w:cstheme="majorHAnsi"/>
          <w:bCs/>
        </w:rPr>
        <w:t>;</w:t>
      </w:r>
    </w:p>
    <w:p w14:paraId="60CCE42D" w14:textId="388B5336" w:rsidR="00357AAA" w:rsidRPr="00ED4B3D" w:rsidRDefault="00956C75" w:rsidP="007424BB">
      <w:pPr>
        <w:pStyle w:val="ListParagraph"/>
        <w:numPr>
          <w:ilvl w:val="0"/>
          <w:numId w:val="9"/>
        </w:numPr>
        <w:jc w:val="both"/>
        <w:rPr>
          <w:rFonts w:asciiTheme="majorHAnsi" w:hAnsiTheme="majorHAnsi" w:cstheme="majorHAnsi"/>
          <w:bCs/>
        </w:rPr>
      </w:pPr>
      <w:r w:rsidRPr="00ED4B3D">
        <w:rPr>
          <w:rFonts w:asciiTheme="majorHAnsi" w:hAnsiTheme="majorHAnsi" w:cstheme="majorHAnsi"/>
          <w:bCs/>
        </w:rPr>
        <w:t xml:space="preserve">Generate, create, identify </w:t>
      </w:r>
      <w:r w:rsidR="0084061B" w:rsidRPr="00ED4B3D">
        <w:rPr>
          <w:rFonts w:asciiTheme="majorHAnsi" w:hAnsiTheme="majorHAnsi" w:cstheme="majorHAnsi"/>
          <w:bCs/>
        </w:rPr>
        <w:t>subjects</w:t>
      </w:r>
      <w:r w:rsidRPr="00ED4B3D">
        <w:rPr>
          <w:rFonts w:asciiTheme="majorHAnsi" w:hAnsiTheme="majorHAnsi" w:cstheme="majorHAnsi"/>
          <w:bCs/>
        </w:rPr>
        <w:t xml:space="preserve"> </w:t>
      </w:r>
      <w:r w:rsidR="0084061B" w:rsidRPr="00ED4B3D">
        <w:rPr>
          <w:rFonts w:asciiTheme="majorHAnsi" w:hAnsiTheme="majorHAnsi" w:cstheme="majorHAnsi"/>
          <w:bCs/>
        </w:rPr>
        <w:t>for</w:t>
      </w:r>
      <w:r w:rsidR="00FB24C1" w:rsidRPr="00ED4B3D">
        <w:rPr>
          <w:rFonts w:asciiTheme="majorHAnsi" w:hAnsiTheme="majorHAnsi" w:cstheme="majorHAnsi"/>
          <w:bCs/>
        </w:rPr>
        <w:t xml:space="preserve"> success </w:t>
      </w:r>
      <w:proofErr w:type="gramStart"/>
      <w:r w:rsidR="00FB24C1" w:rsidRPr="00ED4B3D">
        <w:rPr>
          <w:rFonts w:asciiTheme="majorHAnsi" w:hAnsiTheme="majorHAnsi" w:cstheme="majorHAnsi"/>
          <w:bCs/>
        </w:rPr>
        <w:t>stories</w:t>
      </w:r>
      <w:r w:rsidR="00ED4B3D">
        <w:rPr>
          <w:rFonts w:asciiTheme="majorHAnsi" w:hAnsiTheme="majorHAnsi" w:cstheme="majorHAnsi"/>
          <w:bCs/>
        </w:rPr>
        <w:t>;</w:t>
      </w:r>
      <w:proofErr w:type="gramEnd"/>
    </w:p>
    <w:p w14:paraId="442184FA" w14:textId="54041B14" w:rsidR="00956C75" w:rsidRPr="00ED4B3D" w:rsidRDefault="005C588E" w:rsidP="00ED4B3D">
      <w:pPr>
        <w:pStyle w:val="ListParagraph"/>
        <w:numPr>
          <w:ilvl w:val="0"/>
          <w:numId w:val="9"/>
        </w:numPr>
        <w:jc w:val="both"/>
        <w:rPr>
          <w:rFonts w:asciiTheme="majorHAnsi" w:hAnsiTheme="majorHAnsi" w:cstheme="majorHAnsi"/>
          <w:bCs/>
        </w:rPr>
      </w:pPr>
      <w:r w:rsidRPr="00ED4B3D">
        <w:rPr>
          <w:rFonts w:asciiTheme="majorHAnsi" w:hAnsiTheme="majorHAnsi" w:cstheme="majorHAnsi"/>
          <w:bCs/>
        </w:rPr>
        <w:t>Updating information on the website (creating, writing content and adding information to the website</w:t>
      </w:r>
      <w:proofErr w:type="gramStart"/>
      <w:r w:rsidRPr="00ED4B3D">
        <w:rPr>
          <w:rFonts w:asciiTheme="majorHAnsi" w:hAnsiTheme="majorHAnsi" w:cstheme="majorHAnsi"/>
          <w:bCs/>
        </w:rPr>
        <w:t>);</w:t>
      </w:r>
      <w:proofErr w:type="gramEnd"/>
    </w:p>
    <w:p w14:paraId="0E89ED31" w14:textId="2DB93E41" w:rsidR="00956C75" w:rsidRPr="00ED4B3D" w:rsidRDefault="00956C75" w:rsidP="007424BB">
      <w:pPr>
        <w:pStyle w:val="ListParagraph"/>
        <w:numPr>
          <w:ilvl w:val="0"/>
          <w:numId w:val="9"/>
        </w:numPr>
        <w:jc w:val="both"/>
        <w:rPr>
          <w:rFonts w:asciiTheme="majorHAnsi" w:hAnsiTheme="majorHAnsi" w:cstheme="majorHAnsi"/>
          <w:bCs/>
        </w:rPr>
      </w:pPr>
      <w:r w:rsidRPr="00956C75">
        <w:rPr>
          <w:rFonts w:asciiTheme="majorHAnsi" w:hAnsiTheme="majorHAnsi" w:cstheme="majorHAnsi"/>
          <w:bCs/>
        </w:rPr>
        <w:t xml:space="preserve">Check the quality and accuracy of content prior to </w:t>
      </w:r>
      <w:proofErr w:type="gramStart"/>
      <w:r w:rsidRPr="00956C75">
        <w:rPr>
          <w:rFonts w:asciiTheme="majorHAnsi" w:hAnsiTheme="majorHAnsi" w:cstheme="majorHAnsi"/>
          <w:bCs/>
        </w:rPr>
        <w:t>publication</w:t>
      </w:r>
      <w:r w:rsidR="00ED4B3D">
        <w:rPr>
          <w:rFonts w:asciiTheme="majorHAnsi" w:hAnsiTheme="majorHAnsi" w:cstheme="majorHAnsi"/>
          <w:bCs/>
        </w:rPr>
        <w:t>;</w:t>
      </w:r>
      <w:proofErr w:type="gramEnd"/>
    </w:p>
    <w:p w14:paraId="59A78AD6" w14:textId="3C8FADA6" w:rsidR="005C588E" w:rsidRPr="00ED4B3D" w:rsidRDefault="005C588E" w:rsidP="007424BB">
      <w:pPr>
        <w:pStyle w:val="ListParagraph"/>
        <w:numPr>
          <w:ilvl w:val="0"/>
          <w:numId w:val="9"/>
        </w:numPr>
        <w:jc w:val="both"/>
        <w:rPr>
          <w:rFonts w:asciiTheme="majorHAnsi" w:hAnsiTheme="majorHAnsi" w:cstheme="majorHAnsi"/>
          <w:bCs/>
        </w:rPr>
      </w:pPr>
      <w:r w:rsidRPr="00ED4B3D">
        <w:rPr>
          <w:rFonts w:asciiTheme="majorHAnsi" w:hAnsiTheme="majorHAnsi" w:cstheme="majorHAnsi"/>
          <w:bCs/>
        </w:rPr>
        <w:t xml:space="preserve">Fulfilling the tasks of translating </w:t>
      </w:r>
      <w:proofErr w:type="gramStart"/>
      <w:r w:rsidRPr="00ED4B3D">
        <w:rPr>
          <w:rFonts w:asciiTheme="majorHAnsi" w:hAnsiTheme="majorHAnsi" w:cstheme="majorHAnsi"/>
          <w:bCs/>
        </w:rPr>
        <w:t>texts;</w:t>
      </w:r>
      <w:proofErr w:type="gramEnd"/>
      <w:r w:rsidRPr="00ED4B3D">
        <w:rPr>
          <w:rFonts w:asciiTheme="majorHAnsi" w:hAnsiTheme="majorHAnsi" w:cstheme="majorHAnsi"/>
          <w:bCs/>
        </w:rPr>
        <w:t xml:space="preserve"> </w:t>
      </w:r>
    </w:p>
    <w:p w14:paraId="07EFEAD7" w14:textId="1A015B54" w:rsidR="007424BB" w:rsidRPr="005C588E" w:rsidRDefault="005C588E" w:rsidP="00ED4B3D">
      <w:pPr>
        <w:pStyle w:val="ListParagraph"/>
        <w:numPr>
          <w:ilvl w:val="0"/>
          <w:numId w:val="9"/>
        </w:numPr>
        <w:jc w:val="both"/>
      </w:pPr>
      <w:r w:rsidRPr="00ED4B3D">
        <w:rPr>
          <w:rFonts w:asciiTheme="majorHAnsi" w:hAnsiTheme="majorHAnsi" w:cstheme="majorHAnsi"/>
          <w:bCs/>
        </w:rPr>
        <w:t>Collecting information from managers.</w:t>
      </w:r>
    </w:p>
    <w:p w14:paraId="0930762A" w14:textId="47B1B02B" w:rsidR="005C588E" w:rsidRDefault="005C588E" w:rsidP="005C588E">
      <w:pPr>
        <w:spacing w:line="240" w:lineRule="auto"/>
        <w:rPr>
          <w:rFonts w:asciiTheme="majorHAnsi" w:hAnsiTheme="majorHAnsi" w:cstheme="majorHAnsi"/>
          <w:b/>
        </w:rPr>
      </w:pPr>
      <w:r w:rsidRPr="00180381">
        <w:rPr>
          <w:rFonts w:asciiTheme="majorHAnsi" w:hAnsiTheme="majorHAnsi" w:cstheme="majorHAnsi"/>
          <w:b/>
        </w:rPr>
        <w:t>Requirements</w:t>
      </w:r>
      <w:r>
        <w:rPr>
          <w:rFonts w:asciiTheme="majorHAnsi" w:hAnsiTheme="majorHAnsi" w:cstheme="majorHAnsi"/>
          <w:b/>
        </w:rPr>
        <w:t xml:space="preserve"> and qualifications:</w:t>
      </w:r>
    </w:p>
    <w:p w14:paraId="2196B9CE" w14:textId="77777777" w:rsidR="00D15644" w:rsidRDefault="00D15644">
      <w:pPr>
        <w:jc w:val="both"/>
        <w:rPr>
          <w:b/>
        </w:rPr>
      </w:pPr>
    </w:p>
    <w:p w14:paraId="2735DBB6" w14:textId="08E79DB2" w:rsidR="005C588E" w:rsidRPr="005C588E" w:rsidRDefault="00ED4B3D" w:rsidP="005C588E">
      <w:pPr>
        <w:jc w:val="both"/>
        <w:rPr>
          <w:rFonts w:asciiTheme="majorHAnsi" w:hAnsiTheme="majorHAnsi" w:cstheme="majorHAnsi"/>
        </w:rPr>
      </w:pPr>
      <w:r>
        <w:t xml:space="preserve">     </w:t>
      </w:r>
      <w:r w:rsidR="005C588E">
        <w:t>●</w:t>
      </w:r>
      <w:r>
        <w:t xml:space="preserve"> </w:t>
      </w:r>
      <w:r w:rsidR="005C588E" w:rsidRPr="005C588E">
        <w:rPr>
          <w:rFonts w:asciiTheme="majorHAnsi" w:hAnsiTheme="majorHAnsi" w:cstheme="majorHAnsi"/>
        </w:rPr>
        <w:t xml:space="preserve">Minimum two years of experience </w:t>
      </w:r>
      <w:r w:rsidR="005C588E">
        <w:rPr>
          <w:rFonts w:asciiTheme="majorHAnsi" w:hAnsiTheme="majorHAnsi" w:cstheme="majorHAnsi"/>
        </w:rPr>
        <w:t xml:space="preserve">in copywriting and social </w:t>
      </w:r>
      <w:proofErr w:type="gramStart"/>
      <w:r w:rsidR="005C588E">
        <w:rPr>
          <w:rFonts w:asciiTheme="majorHAnsi" w:hAnsiTheme="majorHAnsi" w:cstheme="majorHAnsi"/>
        </w:rPr>
        <w:t>media</w:t>
      </w:r>
      <w:r w:rsidR="005C588E" w:rsidRPr="005C588E">
        <w:rPr>
          <w:rFonts w:asciiTheme="majorHAnsi" w:hAnsiTheme="majorHAnsi" w:cstheme="majorHAnsi"/>
        </w:rPr>
        <w:t>;</w:t>
      </w:r>
      <w:proofErr w:type="gramEnd"/>
    </w:p>
    <w:p w14:paraId="583A952E" w14:textId="52738E5C" w:rsidR="005C588E" w:rsidRPr="005C588E" w:rsidRDefault="00ED4B3D" w:rsidP="005C588E">
      <w:pPr>
        <w:jc w:val="both"/>
        <w:rPr>
          <w:rFonts w:asciiTheme="majorHAnsi" w:hAnsiTheme="majorHAnsi" w:cstheme="majorHAnsi"/>
        </w:rPr>
      </w:pPr>
      <w:bookmarkStart w:id="1" w:name="_Hlk118117483"/>
      <w:r>
        <w:rPr>
          <w:rFonts w:asciiTheme="majorHAnsi" w:hAnsiTheme="majorHAnsi" w:cstheme="majorHAnsi"/>
        </w:rPr>
        <w:t xml:space="preserve">      </w:t>
      </w:r>
      <w:r w:rsidR="005C588E" w:rsidRPr="005C588E">
        <w:rPr>
          <w:rFonts w:asciiTheme="majorHAnsi" w:hAnsiTheme="majorHAnsi" w:cstheme="majorHAnsi"/>
        </w:rPr>
        <w:t>●</w:t>
      </w:r>
      <w:bookmarkEnd w:id="1"/>
      <w:r w:rsidR="005C588E" w:rsidRPr="005C588E">
        <w:rPr>
          <w:rFonts w:asciiTheme="majorHAnsi" w:hAnsiTheme="majorHAnsi" w:cstheme="majorHAnsi"/>
        </w:rPr>
        <w:t xml:space="preserve"> Being comfortable in writing texts for social </w:t>
      </w:r>
      <w:proofErr w:type="gramStart"/>
      <w:r w:rsidR="005C588E" w:rsidRPr="005C588E">
        <w:rPr>
          <w:rFonts w:asciiTheme="majorHAnsi" w:hAnsiTheme="majorHAnsi" w:cstheme="majorHAnsi"/>
        </w:rPr>
        <w:t>media;</w:t>
      </w:r>
      <w:proofErr w:type="gramEnd"/>
    </w:p>
    <w:p w14:paraId="5A79EB2A" w14:textId="028F326C" w:rsidR="005C588E" w:rsidRPr="005C588E" w:rsidRDefault="00ED4B3D" w:rsidP="005C588E">
      <w:pPr>
        <w:jc w:val="both"/>
        <w:rPr>
          <w:rFonts w:asciiTheme="majorHAnsi" w:hAnsiTheme="majorHAnsi" w:cstheme="majorHAnsi"/>
        </w:rPr>
      </w:pPr>
      <w:r>
        <w:rPr>
          <w:rFonts w:asciiTheme="majorHAnsi" w:hAnsiTheme="majorHAnsi" w:cstheme="majorHAnsi"/>
        </w:rPr>
        <w:t xml:space="preserve">      </w:t>
      </w:r>
      <w:r w:rsidR="005C588E" w:rsidRPr="005C588E">
        <w:rPr>
          <w:rFonts w:asciiTheme="majorHAnsi" w:hAnsiTheme="majorHAnsi" w:cstheme="majorHAnsi"/>
        </w:rPr>
        <w:t xml:space="preserve">● Oral and written knowledge of Romanian and </w:t>
      </w:r>
      <w:proofErr w:type="gramStart"/>
      <w:r w:rsidR="005C588E" w:rsidRPr="005C588E">
        <w:rPr>
          <w:rFonts w:asciiTheme="majorHAnsi" w:hAnsiTheme="majorHAnsi" w:cstheme="majorHAnsi"/>
        </w:rPr>
        <w:t>English;</w:t>
      </w:r>
      <w:proofErr w:type="gramEnd"/>
    </w:p>
    <w:p w14:paraId="123F81DA" w14:textId="4030CA37" w:rsidR="005C588E" w:rsidRPr="005C588E" w:rsidRDefault="00ED4B3D" w:rsidP="005C588E">
      <w:pPr>
        <w:jc w:val="both"/>
        <w:rPr>
          <w:rFonts w:asciiTheme="majorHAnsi" w:hAnsiTheme="majorHAnsi" w:cstheme="majorHAnsi"/>
        </w:rPr>
      </w:pPr>
      <w:r>
        <w:rPr>
          <w:rFonts w:asciiTheme="majorHAnsi" w:hAnsiTheme="majorHAnsi" w:cstheme="majorHAnsi"/>
        </w:rPr>
        <w:t xml:space="preserve">      </w:t>
      </w:r>
      <w:r w:rsidR="005C588E" w:rsidRPr="005C588E">
        <w:rPr>
          <w:rFonts w:asciiTheme="majorHAnsi" w:hAnsiTheme="majorHAnsi" w:cstheme="majorHAnsi"/>
        </w:rPr>
        <w:t xml:space="preserve">● Knowledge of using Excel &amp; </w:t>
      </w:r>
      <w:proofErr w:type="gramStart"/>
      <w:r w:rsidR="005C588E" w:rsidRPr="005C588E">
        <w:rPr>
          <w:rFonts w:asciiTheme="majorHAnsi" w:hAnsiTheme="majorHAnsi" w:cstheme="majorHAnsi"/>
        </w:rPr>
        <w:t>Word;</w:t>
      </w:r>
      <w:proofErr w:type="gramEnd"/>
    </w:p>
    <w:p w14:paraId="296548A3" w14:textId="22F158E2" w:rsidR="005C588E" w:rsidRPr="005C588E" w:rsidRDefault="00ED4B3D" w:rsidP="005C588E">
      <w:pPr>
        <w:jc w:val="both"/>
        <w:rPr>
          <w:rFonts w:asciiTheme="majorHAnsi" w:hAnsiTheme="majorHAnsi" w:cstheme="majorHAnsi"/>
        </w:rPr>
      </w:pPr>
      <w:r>
        <w:rPr>
          <w:rFonts w:asciiTheme="majorHAnsi" w:hAnsiTheme="majorHAnsi" w:cstheme="majorHAnsi"/>
        </w:rPr>
        <w:t xml:space="preserve">      </w:t>
      </w:r>
      <w:r w:rsidR="005C588E" w:rsidRPr="005C588E">
        <w:rPr>
          <w:rFonts w:asciiTheme="majorHAnsi" w:hAnsiTheme="majorHAnsi" w:cstheme="majorHAnsi"/>
        </w:rPr>
        <w:t xml:space="preserve">● Increased attention to detail and problem solving </w:t>
      </w:r>
      <w:proofErr w:type="gramStart"/>
      <w:r w:rsidR="005C588E" w:rsidRPr="005C588E">
        <w:rPr>
          <w:rFonts w:asciiTheme="majorHAnsi" w:hAnsiTheme="majorHAnsi" w:cstheme="majorHAnsi"/>
        </w:rPr>
        <w:t>skills;</w:t>
      </w:r>
      <w:proofErr w:type="gramEnd"/>
    </w:p>
    <w:p w14:paraId="0000000F" w14:textId="697B0BAA" w:rsidR="00A9612F" w:rsidRDefault="00ED4B3D" w:rsidP="005C588E">
      <w:pPr>
        <w:jc w:val="both"/>
        <w:rPr>
          <w:rFonts w:asciiTheme="majorHAnsi" w:hAnsiTheme="majorHAnsi" w:cstheme="majorHAnsi"/>
        </w:rPr>
      </w:pPr>
      <w:r>
        <w:rPr>
          <w:rFonts w:asciiTheme="majorHAnsi" w:hAnsiTheme="majorHAnsi" w:cstheme="majorHAnsi"/>
        </w:rPr>
        <w:t xml:space="preserve">      </w:t>
      </w:r>
      <w:r w:rsidR="005C588E" w:rsidRPr="005C588E">
        <w:rPr>
          <w:rFonts w:asciiTheme="majorHAnsi" w:hAnsiTheme="majorHAnsi" w:cstheme="majorHAnsi"/>
        </w:rPr>
        <w:t xml:space="preserve">● Goal-oriented, independent, </w:t>
      </w:r>
      <w:proofErr w:type="gramStart"/>
      <w:r w:rsidR="005C588E" w:rsidRPr="005C588E">
        <w:rPr>
          <w:rFonts w:asciiTheme="majorHAnsi" w:hAnsiTheme="majorHAnsi" w:cstheme="majorHAnsi"/>
        </w:rPr>
        <w:t>innovative</w:t>
      </w:r>
      <w:proofErr w:type="gramEnd"/>
      <w:r w:rsidR="005C588E" w:rsidRPr="005C588E">
        <w:rPr>
          <w:rFonts w:asciiTheme="majorHAnsi" w:hAnsiTheme="majorHAnsi" w:cstheme="majorHAnsi"/>
        </w:rPr>
        <w:t xml:space="preserve"> and motivated.</w:t>
      </w:r>
    </w:p>
    <w:p w14:paraId="00000020" w14:textId="77777777" w:rsidR="00A9612F" w:rsidRDefault="00A9612F"/>
    <w:p w14:paraId="1FC7CC4D" w14:textId="77777777" w:rsidR="005C588E" w:rsidRPr="00180381" w:rsidRDefault="005C588E" w:rsidP="005C588E">
      <w:pPr>
        <w:spacing w:line="240" w:lineRule="auto"/>
        <w:rPr>
          <w:rFonts w:asciiTheme="majorHAnsi" w:hAnsiTheme="majorHAnsi" w:cstheme="majorHAnsi"/>
          <w:b/>
        </w:rPr>
      </w:pPr>
      <w:r w:rsidRPr="00180381">
        <w:rPr>
          <w:rFonts w:asciiTheme="majorHAnsi" w:hAnsiTheme="majorHAnsi" w:cstheme="majorHAnsi"/>
          <w:b/>
        </w:rPr>
        <w:t xml:space="preserve">Application procedure: </w:t>
      </w:r>
    </w:p>
    <w:p w14:paraId="4EF56895" w14:textId="72E0C7DE" w:rsidR="005C588E" w:rsidRPr="004D0560" w:rsidRDefault="005C588E" w:rsidP="005C588E">
      <w:pPr>
        <w:spacing w:line="240" w:lineRule="auto"/>
        <w:rPr>
          <w:rFonts w:asciiTheme="majorHAnsi" w:hAnsiTheme="majorHAnsi" w:cstheme="majorHAnsi"/>
        </w:rPr>
      </w:pPr>
      <w:r w:rsidRPr="004D0560">
        <w:rPr>
          <w:rFonts w:asciiTheme="majorHAnsi" w:hAnsiTheme="majorHAnsi" w:cstheme="majorHAnsi"/>
        </w:rPr>
        <w:t xml:space="preserve">Interested candidates shall submit CV and motivation letter, in English, by November 30, </w:t>
      </w:r>
      <w:proofErr w:type="gramStart"/>
      <w:r w:rsidR="004D0560" w:rsidRPr="004D0560">
        <w:rPr>
          <w:rFonts w:asciiTheme="majorHAnsi" w:hAnsiTheme="majorHAnsi" w:cstheme="majorHAnsi"/>
        </w:rPr>
        <w:t>202</w:t>
      </w:r>
      <w:r w:rsidR="004D0560">
        <w:rPr>
          <w:rFonts w:asciiTheme="majorHAnsi" w:hAnsiTheme="majorHAnsi" w:cstheme="majorHAnsi"/>
        </w:rPr>
        <w:t>2</w:t>
      </w:r>
      <w:proofErr w:type="gramEnd"/>
      <w:r w:rsidR="004D0560">
        <w:rPr>
          <w:rFonts w:asciiTheme="majorHAnsi" w:hAnsiTheme="majorHAnsi" w:cstheme="majorHAnsi"/>
        </w:rPr>
        <w:t xml:space="preserve"> </w:t>
      </w:r>
      <w:r w:rsidRPr="004D0560">
        <w:rPr>
          <w:rFonts w:asciiTheme="majorHAnsi" w:hAnsiTheme="majorHAnsi" w:cstheme="majorHAnsi"/>
        </w:rPr>
        <w:t xml:space="preserve">to </w:t>
      </w:r>
      <w:r w:rsidR="007F2495">
        <w:rPr>
          <w:rFonts w:asciiTheme="majorHAnsi" w:hAnsiTheme="majorHAnsi" w:cstheme="majorHAnsi"/>
        </w:rPr>
        <w:t xml:space="preserve">               </w:t>
      </w:r>
      <w:del w:id="2" w:author="Olga Suruceanu" w:date="2022-11-11T11:29:00Z">
        <w:r w:rsidR="007F2495" w:rsidDel="007F2495">
          <w:rPr>
            <w:rFonts w:asciiTheme="majorHAnsi" w:hAnsiTheme="majorHAnsi" w:cstheme="majorHAnsi"/>
          </w:rPr>
          <w:delText xml:space="preserve">   </w:delText>
        </w:r>
      </w:del>
      <w:r w:rsidRPr="004D0560">
        <w:rPr>
          <w:rFonts w:asciiTheme="majorHAnsi" w:hAnsiTheme="majorHAnsi" w:cstheme="majorHAnsi"/>
        </w:rPr>
        <w:t>(</w:t>
      </w:r>
      <w:hyperlink r:id="rId6" w:history="1">
        <w:r w:rsidR="007F2495" w:rsidRPr="007F2495">
          <w:rPr>
            <w:rStyle w:val="Hyperlink"/>
            <w:rFonts w:asciiTheme="majorHAnsi" w:hAnsiTheme="majorHAnsi" w:cstheme="majorHAnsi"/>
          </w:rPr>
          <w:t>osuruceanu@ict.md</w:t>
        </w:r>
      </w:hyperlink>
      <w:r w:rsidRPr="004D0560">
        <w:rPr>
          <w:rFonts w:asciiTheme="majorHAnsi" w:hAnsiTheme="majorHAnsi" w:cstheme="majorHAnsi"/>
        </w:rPr>
        <w:t xml:space="preserve"> and </w:t>
      </w:r>
      <w:r w:rsidR="004D0560" w:rsidRPr="004F2D82">
        <w:rPr>
          <w:rFonts w:asciiTheme="majorHAnsi" w:hAnsiTheme="majorHAnsi" w:cstheme="majorHAnsi"/>
        </w:rPr>
        <w:t>candronic@startupcitycahul.md</w:t>
      </w:r>
      <w:r w:rsidRPr="004D0560">
        <w:rPr>
          <w:rFonts w:asciiTheme="majorHAnsi" w:hAnsiTheme="majorHAnsi" w:cstheme="majorHAnsi"/>
        </w:rPr>
        <w:t xml:space="preserve">). </w:t>
      </w:r>
    </w:p>
    <w:p w14:paraId="37BA0854" w14:textId="77777777" w:rsidR="005C588E" w:rsidRPr="004D3AFF" w:rsidRDefault="005C588E" w:rsidP="005C588E">
      <w:pPr>
        <w:spacing w:line="240" w:lineRule="auto"/>
        <w:rPr>
          <w:rFonts w:asciiTheme="majorHAnsi" w:hAnsiTheme="majorHAnsi" w:cstheme="majorHAnsi"/>
        </w:rPr>
      </w:pPr>
    </w:p>
    <w:p w14:paraId="76DE3D14" w14:textId="77777777" w:rsidR="005C588E" w:rsidRPr="0047070F" w:rsidRDefault="005C588E" w:rsidP="005C588E">
      <w:pPr>
        <w:spacing w:line="240" w:lineRule="auto"/>
        <w:rPr>
          <w:rFonts w:asciiTheme="majorHAnsi" w:hAnsiTheme="majorHAnsi" w:cstheme="majorHAnsi"/>
        </w:rPr>
      </w:pPr>
      <w:r w:rsidRPr="004D3AFF">
        <w:rPr>
          <w:rFonts w:asciiTheme="majorHAnsi" w:hAnsiTheme="majorHAnsi" w:cstheme="majorHAnsi"/>
          <w:bCs/>
        </w:rPr>
        <w:t>Only short-listed candidates will be contacted.</w:t>
      </w:r>
      <w:r>
        <w:rPr>
          <w:rFonts w:asciiTheme="majorHAnsi" w:hAnsiTheme="majorHAnsi" w:cstheme="majorHAnsi"/>
          <w:bCs/>
        </w:rPr>
        <w:t xml:space="preserve"> </w:t>
      </w:r>
    </w:p>
    <w:p w14:paraId="00000021" w14:textId="77777777" w:rsidR="00A9612F" w:rsidRDefault="00A9612F"/>
    <w:sectPr w:rsidR="00A961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087"/>
    <w:multiLevelType w:val="hybridMultilevel"/>
    <w:tmpl w:val="2874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2DDF"/>
    <w:multiLevelType w:val="multilevel"/>
    <w:tmpl w:val="E1CCF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303F8"/>
    <w:multiLevelType w:val="hybridMultilevel"/>
    <w:tmpl w:val="CDF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A5585"/>
    <w:multiLevelType w:val="multilevel"/>
    <w:tmpl w:val="31D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01E14"/>
    <w:multiLevelType w:val="hybridMultilevel"/>
    <w:tmpl w:val="08ACEE7A"/>
    <w:lvl w:ilvl="0" w:tplc="A7363296">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02B"/>
    <w:multiLevelType w:val="multilevel"/>
    <w:tmpl w:val="1CAC5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7A73F5"/>
    <w:multiLevelType w:val="hybridMultilevel"/>
    <w:tmpl w:val="95A2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A0FA7"/>
    <w:multiLevelType w:val="hybridMultilevel"/>
    <w:tmpl w:val="7BC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73684"/>
    <w:multiLevelType w:val="hybridMultilevel"/>
    <w:tmpl w:val="59A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359243">
    <w:abstractNumId w:val="1"/>
  </w:num>
  <w:num w:numId="2" w16cid:durableId="1763213150">
    <w:abstractNumId w:val="5"/>
  </w:num>
  <w:num w:numId="3" w16cid:durableId="76948931">
    <w:abstractNumId w:val="4"/>
  </w:num>
  <w:num w:numId="4" w16cid:durableId="1293244561">
    <w:abstractNumId w:val="8"/>
  </w:num>
  <w:num w:numId="5" w16cid:durableId="1707440627">
    <w:abstractNumId w:val="2"/>
  </w:num>
  <w:num w:numId="6" w16cid:durableId="1024553923">
    <w:abstractNumId w:val="3"/>
  </w:num>
  <w:num w:numId="7" w16cid:durableId="1366717597">
    <w:abstractNumId w:val="0"/>
  </w:num>
  <w:num w:numId="8" w16cid:durableId="435489240">
    <w:abstractNumId w:val="6"/>
  </w:num>
  <w:num w:numId="9" w16cid:durableId="3949347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Suruceanu">
    <w15:presenceInfo w15:providerId="AD" w15:userId="S::osuruceanu@ict.md::939e252f-26b7-45be-94fa-603945cd1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2F"/>
    <w:rsid w:val="00357AAA"/>
    <w:rsid w:val="00371969"/>
    <w:rsid w:val="004D0560"/>
    <w:rsid w:val="005C588E"/>
    <w:rsid w:val="007424BB"/>
    <w:rsid w:val="007974F4"/>
    <w:rsid w:val="007F2495"/>
    <w:rsid w:val="0084061B"/>
    <w:rsid w:val="00956C75"/>
    <w:rsid w:val="00A71F59"/>
    <w:rsid w:val="00A9612F"/>
    <w:rsid w:val="00D15644"/>
    <w:rsid w:val="00ED4B3D"/>
    <w:rsid w:val="00FB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FDC"/>
  <w15:docId w15:val="{B9532F83-2547-49CB-962F-2FEE0C2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974F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5C588E"/>
    <w:rPr>
      <w:color w:val="0000FF"/>
      <w:u w:val="single"/>
    </w:rPr>
  </w:style>
  <w:style w:type="paragraph" w:styleId="Revision">
    <w:name w:val="Revision"/>
    <w:hidden/>
    <w:uiPriority w:val="99"/>
    <w:semiHidden/>
    <w:rsid w:val="00357AAA"/>
    <w:pPr>
      <w:spacing w:line="240" w:lineRule="auto"/>
    </w:pPr>
  </w:style>
  <w:style w:type="character" w:styleId="UnresolvedMention">
    <w:name w:val="Unresolved Mention"/>
    <w:basedOn w:val="DefaultParagraphFont"/>
    <w:uiPriority w:val="99"/>
    <w:semiHidden/>
    <w:unhideWhenUsed/>
    <w:rsid w:val="007F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uruceanu@ict.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2B79-C621-4D1A-8459-2632C1A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Vacarov</cp:lastModifiedBy>
  <cp:revision>2</cp:revision>
  <cp:lastPrinted>2022-11-01T13:43:00Z</cp:lastPrinted>
  <dcterms:created xsi:type="dcterms:W3CDTF">2022-11-11T09:50:00Z</dcterms:created>
  <dcterms:modified xsi:type="dcterms:W3CDTF">2022-11-11T09:50:00Z</dcterms:modified>
</cp:coreProperties>
</file>